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9B" w:rsidRPr="00FC279B" w:rsidRDefault="00FC279B" w:rsidP="00FC279B">
      <w:pPr>
        <w:rPr>
          <w:rFonts w:ascii="Arial" w:eastAsia="Times New Roman" w:hAnsi="Arial" w:cs="Arial"/>
          <w:color w:val="33CC66"/>
          <w:rPrChange w:id="0" w:author="Alexandra Strickner" w:date="2014-04-21T20:46:00Z">
            <w:rPr>
              <w:rFonts w:ascii="Times" w:eastAsia="Times New Roman" w:hAnsi="Times" w:cs="Times New Roman"/>
              <w:sz w:val="20"/>
              <w:szCs w:val="20"/>
            </w:rPr>
          </w:rPrChange>
        </w:rPr>
      </w:pPr>
      <w:r w:rsidRPr="00FC279B">
        <w:rPr>
          <w:rFonts w:ascii="Arial" w:eastAsia="Times New Roman" w:hAnsi="Arial" w:cs="Arial"/>
          <w:b/>
          <w:bCs/>
          <w:color w:val="33CC66"/>
        </w:rPr>
        <w:t>____________</w:t>
      </w:r>
      <w:r w:rsidRPr="00FC279B">
        <w:rPr>
          <w:rFonts w:ascii="Arial" w:eastAsia="Times New Roman" w:hAnsi="Arial" w:cs="Arial"/>
          <w:b/>
          <w:bCs/>
          <w:color w:val="33CC66"/>
        </w:rPr>
        <w:br/>
      </w:r>
      <w:r w:rsidRPr="00FC279B">
        <w:rPr>
          <w:rFonts w:ascii="Arial" w:eastAsia="Times New Roman" w:hAnsi="Arial" w:cs="Arial"/>
          <w:b/>
          <w:bCs/>
          <w:color w:val="33CC66"/>
        </w:rPr>
        <w:br/>
        <w:t xml:space="preserve">Zivilgesellschaftliches </w:t>
      </w:r>
      <w:r w:rsidRPr="00FC279B">
        <w:rPr>
          <w:rFonts w:ascii="Arial" w:eastAsia="Times New Roman" w:hAnsi="Arial" w:cs="Arial"/>
          <w:b/>
          <w:bCs/>
        </w:rPr>
        <w:t xml:space="preserve">Bündnis „TTIP Stoppen“ übergibt Forderungen nach parlamentarischer Enquete an </w:t>
      </w:r>
      <w:del w:id="1" w:author="Alexandra Strickner" w:date="2014-04-21T20:37:00Z">
        <w:r w:rsidRPr="00FC279B" w:rsidDel="00FC279B">
          <w:rPr>
            <w:rFonts w:ascii="Arial" w:eastAsia="Times New Roman" w:hAnsi="Arial" w:cs="Arial"/>
            <w:b/>
            <w:bCs/>
          </w:rPr>
          <w:delText xml:space="preserve">Regierungsmitglieder </w:delText>
        </w:r>
      </w:del>
      <w:ins w:id="2" w:author="Alexandra Strickner" w:date="2014-04-21T20:37:00Z">
        <w:r>
          <w:rPr>
            <w:rFonts w:ascii="Arial" w:eastAsia="Times New Roman" w:hAnsi="Arial" w:cs="Arial"/>
            <w:b/>
            <w:bCs/>
          </w:rPr>
          <w:t xml:space="preserve">EU-Ausschuss </w:t>
        </w:r>
        <w:commentRangeStart w:id="3"/>
        <w:r>
          <w:rPr>
            <w:rFonts w:ascii="Arial" w:eastAsia="Times New Roman" w:hAnsi="Arial" w:cs="Arial"/>
            <w:b/>
            <w:bCs/>
          </w:rPr>
          <w:t>Mitglieder</w:t>
        </w:r>
        <w:commentRangeEnd w:id="3"/>
        <w:r>
          <w:rPr>
            <w:rStyle w:val="Kommentarzeichen"/>
          </w:rPr>
          <w:commentReference w:id="3"/>
        </w:r>
        <w:r w:rsidRPr="00FC279B">
          <w:rPr>
            <w:rFonts w:ascii="Arial" w:eastAsia="Times New Roman" w:hAnsi="Arial" w:cs="Arial"/>
            <w:b/>
            <w:bCs/>
          </w:rPr>
          <w:t xml:space="preserve"> </w:t>
        </w:r>
      </w:ins>
      <w:r w:rsidRPr="00FC279B">
        <w:rPr>
          <w:rFonts w:ascii="Times" w:eastAsia="Times New Roman" w:hAnsi="Times" w:cs="Times New Roman"/>
          <w:sz w:val="20"/>
          <w:szCs w:val="20"/>
        </w:rPr>
        <w:br/>
      </w:r>
      <w:r w:rsidRPr="00FC279B">
        <w:rPr>
          <w:rFonts w:ascii="Times" w:eastAsia="Times New Roman" w:hAnsi="Times" w:cs="Times New Roman"/>
          <w:sz w:val="20"/>
          <w:szCs w:val="20"/>
        </w:rPr>
        <w:br/>
      </w:r>
      <w:r w:rsidRPr="00FC279B">
        <w:rPr>
          <w:rFonts w:ascii="Arial" w:eastAsia="Times New Roman" w:hAnsi="Arial" w:cs="Arial"/>
          <w:i/>
          <w:iCs/>
          <w:color w:val="33CC66"/>
        </w:rPr>
        <w:t>Wien, am 23.04.2014</w:t>
      </w:r>
      <w:proofErr w:type="gramStart"/>
      <w:r w:rsidRPr="00FC279B">
        <w:rPr>
          <w:rFonts w:ascii="Arial" w:eastAsia="Times New Roman" w:hAnsi="Arial" w:cs="Arial"/>
          <w:i/>
          <w:iCs/>
          <w:color w:val="33CC66"/>
        </w:rPr>
        <w:t xml:space="preserve">: </w:t>
      </w:r>
      <w:r w:rsidRPr="00FC279B">
        <w:rPr>
          <w:rFonts w:ascii="Arial" w:eastAsia="Times New Roman" w:hAnsi="Arial" w:cs="Arial"/>
        </w:rPr>
        <w:t>Heute</w:t>
      </w:r>
      <w:proofErr w:type="gramEnd"/>
      <w:r w:rsidRPr="00FC279B">
        <w:rPr>
          <w:rFonts w:ascii="Arial" w:eastAsia="Times New Roman" w:hAnsi="Arial" w:cs="Arial"/>
        </w:rPr>
        <w:t xml:space="preserve"> hat das Bündnis „TTIP –Stoppen“ </w:t>
      </w:r>
      <w:del w:id="5" w:author="Alexandra Strickner" w:date="2014-04-21T20:39:00Z">
        <w:r w:rsidRPr="00FC279B" w:rsidDel="00FC279B">
          <w:rPr>
            <w:rFonts w:ascii="Arial" w:eastAsia="Times New Roman" w:hAnsi="Arial" w:cs="Arial"/>
          </w:rPr>
          <w:delText xml:space="preserve">im Rahmen einer Aktion </w:delText>
        </w:r>
      </w:del>
      <w:ins w:id="6" w:author="Alexandra Strickner" w:date="2014-04-21T20:39:00Z">
        <w:r>
          <w:rPr>
            <w:rFonts w:ascii="Arial" w:eastAsia="Times New Roman" w:hAnsi="Arial" w:cs="Arial"/>
          </w:rPr>
          <w:t xml:space="preserve">am Ende des öffentlichen </w:t>
        </w:r>
      </w:ins>
      <w:del w:id="7" w:author="Alexandra Strickner" w:date="2014-04-21T20:39:00Z">
        <w:r w:rsidRPr="00FC279B" w:rsidDel="00FC279B">
          <w:rPr>
            <w:rFonts w:ascii="Arial" w:eastAsia="Times New Roman" w:hAnsi="Arial" w:cs="Arial"/>
          </w:rPr>
          <w:delText xml:space="preserve">beim </w:delText>
        </w:r>
      </w:del>
      <w:r w:rsidRPr="00FC279B">
        <w:rPr>
          <w:rFonts w:ascii="Arial" w:eastAsia="Times New Roman" w:hAnsi="Arial" w:cs="Arial"/>
        </w:rPr>
        <w:t xml:space="preserve">Ständigen Unterausschuss in Angelegenheiten der Europäischen Union </w:t>
      </w:r>
      <w:proofErr w:type="spellStart"/>
      <w:r w:rsidRPr="00FC279B">
        <w:rPr>
          <w:rFonts w:ascii="Arial" w:eastAsia="Times New Roman" w:hAnsi="Arial" w:cs="Arial"/>
        </w:rPr>
        <w:t>VertreterInnen</w:t>
      </w:r>
      <w:proofErr w:type="spellEnd"/>
      <w:r w:rsidRPr="00FC279B">
        <w:rPr>
          <w:rFonts w:ascii="Arial" w:eastAsia="Times New Roman" w:hAnsi="Arial" w:cs="Arial"/>
        </w:rPr>
        <w:t xml:space="preserve"> der </w:t>
      </w:r>
      <w:del w:id="8" w:author="Alexandra Strickner" w:date="2014-04-21T20:39:00Z">
        <w:r w:rsidRPr="00FC279B" w:rsidDel="00FC279B">
          <w:rPr>
            <w:rFonts w:ascii="Arial" w:eastAsia="Times New Roman" w:hAnsi="Arial" w:cs="Arial"/>
          </w:rPr>
          <w:delText xml:space="preserve">Regierungsparteien </w:delText>
        </w:r>
      </w:del>
      <w:ins w:id="9" w:author="Alexandra Strickner" w:date="2014-04-21T20:39:00Z">
        <w:r>
          <w:rPr>
            <w:rFonts w:ascii="Arial" w:eastAsia="Times New Roman" w:hAnsi="Arial" w:cs="Arial"/>
          </w:rPr>
          <w:t xml:space="preserve">Parlamentsfraktionen </w:t>
        </w:r>
      </w:ins>
      <w:r w:rsidRPr="00FC279B">
        <w:rPr>
          <w:rFonts w:ascii="Arial" w:eastAsia="Times New Roman" w:hAnsi="Arial" w:cs="Arial"/>
        </w:rPr>
        <w:t xml:space="preserve">erneut die Forderung nach einer Parlamentarischen Enquete übergeben. Über 13.000 Personen </w:t>
      </w:r>
      <w:r w:rsidRPr="00FC279B">
        <w:rPr>
          <w:rFonts w:ascii="Arial" w:eastAsia="Times New Roman" w:hAnsi="Arial" w:cs="Arial"/>
          <w:color w:val="33CC66"/>
        </w:rPr>
        <w:t>unterstützen bereits dieses Anliegen</w:t>
      </w:r>
      <w:ins w:id="10" w:author="Alexandra Strickner" w:date="2014-04-21T20:41:00Z">
        <w:r>
          <w:rPr>
            <w:rFonts w:ascii="Arial" w:eastAsia="Times New Roman" w:hAnsi="Arial" w:cs="Arial"/>
            <w:color w:val="33CC66"/>
          </w:rPr>
          <w:t xml:space="preserve">. Sie haben </w:t>
        </w:r>
      </w:ins>
      <w:del w:id="11" w:author="Alexandra Strickner" w:date="2014-04-21T20:40:00Z">
        <w:r w:rsidRPr="00FC279B" w:rsidDel="00FC279B">
          <w:rPr>
            <w:rFonts w:ascii="Arial" w:eastAsia="Times New Roman" w:hAnsi="Arial" w:cs="Arial"/>
            <w:color w:val="33CC66"/>
          </w:rPr>
          <w:delText xml:space="preserve"> </w:delText>
        </w:r>
        <w:r w:rsidRPr="00FC279B" w:rsidDel="00FC279B">
          <w:rPr>
            <w:rFonts w:ascii="Arial" w:eastAsia="Times New Roman" w:hAnsi="Arial" w:cs="Arial"/>
          </w:rPr>
          <w:delText xml:space="preserve">und haben </w:delText>
        </w:r>
      </w:del>
      <w:r w:rsidRPr="00FC279B">
        <w:rPr>
          <w:rFonts w:ascii="Arial" w:eastAsia="Times New Roman" w:hAnsi="Arial" w:cs="Arial"/>
        </w:rPr>
        <w:t xml:space="preserve">im Rahmen der parlamentarischen </w:t>
      </w:r>
      <w:proofErr w:type="spellStart"/>
      <w:r w:rsidRPr="00FC279B">
        <w:rPr>
          <w:rFonts w:ascii="Arial" w:eastAsia="Times New Roman" w:hAnsi="Arial" w:cs="Arial"/>
        </w:rPr>
        <w:t>BürgerInneninitiative</w:t>
      </w:r>
      <w:proofErr w:type="spellEnd"/>
      <w:r w:rsidRPr="00FC279B">
        <w:rPr>
          <w:rFonts w:ascii="Arial" w:eastAsia="Times New Roman" w:hAnsi="Arial" w:cs="Arial"/>
        </w:rPr>
        <w:t xml:space="preserve"> zu TTIP (</w:t>
      </w:r>
      <w:hyperlink r:id="rId7" w:history="1">
        <w:r w:rsidRPr="00FC279B">
          <w:rPr>
            <w:rFonts w:ascii="Arial" w:eastAsia="Times New Roman" w:hAnsi="Arial" w:cs="Arial"/>
            <w:color w:val="0000FF"/>
            <w:u w:val="single"/>
          </w:rPr>
          <w:t>www.parlament.gv.at/PAKT/VHG/XXV/BI/BI_00042/index.shtml</w:t>
        </w:r>
      </w:hyperlink>
      <w:proofErr w:type="gramStart"/>
      <w:r w:rsidRPr="00FC279B">
        <w:rPr>
          <w:rFonts w:ascii="Arial" w:eastAsia="Times New Roman" w:hAnsi="Arial" w:cs="Arial"/>
        </w:rPr>
        <w:t>) online</w:t>
      </w:r>
      <w:proofErr w:type="gramEnd"/>
      <w:r w:rsidRPr="00FC279B">
        <w:rPr>
          <w:rFonts w:ascii="Arial" w:eastAsia="Times New Roman" w:hAnsi="Arial" w:cs="Arial"/>
        </w:rPr>
        <w:t xml:space="preserve"> und offline unterschrieben.</w:t>
      </w:r>
      <w:r w:rsidRPr="00FC279B">
        <w:rPr>
          <w:rFonts w:ascii="Times" w:eastAsia="Times New Roman" w:hAnsi="Times" w:cs="Times New Roman"/>
          <w:sz w:val="20"/>
          <w:szCs w:val="20"/>
        </w:rPr>
        <w:br/>
      </w:r>
      <w:r w:rsidRPr="00FC279B">
        <w:rPr>
          <w:rFonts w:ascii="Times" w:eastAsia="Times New Roman" w:hAnsi="Times" w:cs="Times New Roman"/>
          <w:sz w:val="20"/>
          <w:szCs w:val="20"/>
        </w:rPr>
        <w:br/>
      </w:r>
      <w:r w:rsidRPr="00FC279B">
        <w:rPr>
          <w:rFonts w:ascii="Arial" w:eastAsia="Times New Roman" w:hAnsi="Arial" w:cs="Arial"/>
          <w:b/>
          <w:bCs/>
        </w:rPr>
        <w:t>Inakzeptable Geheimhaltung</w:t>
      </w:r>
      <w:r w:rsidRPr="00FC279B">
        <w:rPr>
          <w:rFonts w:ascii="Times" w:eastAsia="Times New Roman" w:hAnsi="Times" w:cs="Times New Roman"/>
          <w:sz w:val="20"/>
          <w:szCs w:val="20"/>
        </w:rPr>
        <w:br/>
      </w:r>
      <w:r w:rsidRPr="00FC279B">
        <w:rPr>
          <w:rFonts w:ascii="Times" w:eastAsia="Times New Roman" w:hAnsi="Times" w:cs="Times New Roman"/>
          <w:sz w:val="20"/>
          <w:szCs w:val="20"/>
        </w:rPr>
        <w:br/>
      </w:r>
      <w:r w:rsidRPr="00FC279B">
        <w:rPr>
          <w:rFonts w:ascii="Arial" w:eastAsia="Times New Roman" w:hAnsi="Arial" w:cs="Arial"/>
        </w:rPr>
        <w:t xml:space="preserve">TTIP wird unter nicht akzeptabler Geheimhaltung verhandelt. Zivilgesellschaftlichen </w:t>
      </w:r>
      <w:proofErr w:type="spellStart"/>
      <w:r w:rsidRPr="00FC279B">
        <w:rPr>
          <w:rFonts w:ascii="Arial" w:eastAsia="Times New Roman" w:hAnsi="Arial" w:cs="Arial"/>
        </w:rPr>
        <w:t>AkteurInnen</w:t>
      </w:r>
      <w:proofErr w:type="spellEnd"/>
      <w:r w:rsidRPr="00FC279B">
        <w:rPr>
          <w:rFonts w:ascii="Arial" w:eastAsia="Times New Roman" w:hAnsi="Arial" w:cs="Arial"/>
        </w:rPr>
        <w:t xml:space="preserve"> und auch </w:t>
      </w:r>
      <w:proofErr w:type="spellStart"/>
      <w:r w:rsidRPr="00FC279B">
        <w:rPr>
          <w:rFonts w:ascii="Arial" w:eastAsia="Times New Roman" w:hAnsi="Arial" w:cs="Arial"/>
        </w:rPr>
        <w:t>ParlamentarierInnen</w:t>
      </w:r>
      <w:proofErr w:type="spellEnd"/>
      <w:r w:rsidRPr="00FC279B">
        <w:rPr>
          <w:rFonts w:ascii="Arial" w:eastAsia="Times New Roman" w:hAnsi="Arial" w:cs="Arial"/>
        </w:rPr>
        <w:t xml:space="preserve"> wird der Zugang zu den Verhandlungsdokumenten weitgehend verwehrt. „Diese Politik der Geheimhaltung widerspricht demokratischen Prinzipien und missachtet das Menschenrecht auf politische Teilhabe und Selbstbestimmung“, so eine Vertreterin des Bündnisses „TTIP Stoppen“. Um einen transparenten und offenen Prozess zu gewährleisten fordert das Bündnis alle Abgeordneten zum Nationalrat auf, sich für die Offenlegung aller verhandlungsrelevanten Dokumente und eine ausführliche </w:t>
      </w:r>
      <w:ins w:id="12" w:author="Alexandra Strickner" w:date="2014-04-21T20:41:00Z">
        <w:r>
          <w:rPr>
            <w:rFonts w:ascii="Arial" w:eastAsia="Times New Roman" w:hAnsi="Arial" w:cs="Arial"/>
          </w:rPr>
          <w:t>p</w:t>
        </w:r>
      </w:ins>
      <w:del w:id="13" w:author="Alexandra Strickner" w:date="2014-04-21T20:41:00Z">
        <w:r w:rsidRPr="00FC279B" w:rsidDel="00FC279B">
          <w:rPr>
            <w:rFonts w:ascii="Arial" w:eastAsia="Times New Roman" w:hAnsi="Arial" w:cs="Arial"/>
          </w:rPr>
          <w:delText>P</w:delText>
        </w:r>
      </w:del>
      <w:r w:rsidRPr="00FC279B">
        <w:rPr>
          <w:rFonts w:ascii="Arial" w:eastAsia="Times New Roman" w:hAnsi="Arial" w:cs="Arial"/>
        </w:rPr>
        <w:t xml:space="preserve">arlamentarische Debatte </w:t>
      </w:r>
      <w:ins w:id="14" w:author="Alexandra Strickner" w:date="2014-04-21T20:41:00Z">
        <w:r>
          <w:rPr>
            <w:rFonts w:ascii="Arial" w:eastAsia="Times New Roman" w:hAnsi="Arial" w:cs="Arial"/>
          </w:rPr>
          <w:t xml:space="preserve">u.a. </w:t>
        </w:r>
      </w:ins>
      <w:r w:rsidRPr="00FC279B">
        <w:rPr>
          <w:rFonts w:ascii="Arial" w:eastAsia="Times New Roman" w:hAnsi="Arial" w:cs="Arial"/>
        </w:rPr>
        <w:t xml:space="preserve">im Rahmen einer parlamentarischen Enquete unter Einbindung der Zivilgesellschaft </w:t>
      </w:r>
      <w:r w:rsidRPr="00FC279B">
        <w:rPr>
          <w:rFonts w:ascii="Arial" w:eastAsia="Times New Roman" w:hAnsi="Arial" w:cs="Arial"/>
          <w:color w:val="33CC66"/>
        </w:rPr>
        <w:t>einzusetzen</w:t>
      </w:r>
      <w:r w:rsidRPr="00FC279B">
        <w:rPr>
          <w:rFonts w:ascii="Arial" w:eastAsia="Times New Roman" w:hAnsi="Arial" w:cs="Arial"/>
        </w:rPr>
        <w:t xml:space="preserve">. </w:t>
      </w:r>
      <w:r w:rsidRPr="00FC279B">
        <w:rPr>
          <w:rFonts w:ascii="Times" w:eastAsia="Times New Roman" w:hAnsi="Times" w:cs="Times New Roman"/>
          <w:sz w:val="20"/>
          <w:szCs w:val="20"/>
        </w:rPr>
        <w:br/>
      </w:r>
      <w:r w:rsidRPr="00FC279B">
        <w:rPr>
          <w:rFonts w:ascii="Times" w:eastAsia="Times New Roman" w:hAnsi="Times" w:cs="Times New Roman"/>
          <w:sz w:val="20"/>
          <w:szCs w:val="20"/>
        </w:rPr>
        <w:br/>
      </w:r>
      <w:r w:rsidRPr="00FC279B">
        <w:rPr>
          <w:rFonts w:ascii="Arial" w:eastAsia="Times New Roman" w:hAnsi="Arial" w:cs="Arial"/>
          <w:b/>
          <w:bCs/>
        </w:rPr>
        <w:t xml:space="preserve">TTIP </w:t>
      </w:r>
      <w:proofErr w:type="spellStart"/>
      <w:r w:rsidRPr="00FC279B">
        <w:rPr>
          <w:rFonts w:ascii="Arial" w:eastAsia="Times New Roman" w:hAnsi="Arial" w:cs="Arial"/>
          <w:b/>
          <w:bCs/>
        </w:rPr>
        <w:t>goes</w:t>
      </w:r>
      <w:proofErr w:type="spellEnd"/>
      <w:r w:rsidRPr="00FC279B">
        <w:rPr>
          <w:rFonts w:ascii="Arial" w:eastAsia="Times New Roman" w:hAnsi="Arial" w:cs="Arial"/>
          <w:b/>
          <w:bCs/>
        </w:rPr>
        <w:t xml:space="preserve"> </w:t>
      </w:r>
      <w:proofErr w:type="spellStart"/>
      <w:r w:rsidRPr="00FC279B">
        <w:rPr>
          <w:rFonts w:ascii="Arial" w:eastAsia="Times New Roman" w:hAnsi="Arial" w:cs="Arial"/>
          <w:b/>
          <w:bCs/>
        </w:rPr>
        <w:t>public</w:t>
      </w:r>
      <w:proofErr w:type="spellEnd"/>
      <w:r w:rsidRPr="00FC279B">
        <w:rPr>
          <w:rFonts w:ascii="Times" w:eastAsia="Times New Roman" w:hAnsi="Times" w:cs="Times New Roman"/>
          <w:sz w:val="20"/>
          <w:szCs w:val="20"/>
        </w:rPr>
        <w:br/>
      </w:r>
      <w:r w:rsidRPr="00FC279B">
        <w:rPr>
          <w:rFonts w:ascii="Times" w:eastAsia="Times New Roman" w:hAnsi="Times" w:cs="Times New Roman"/>
          <w:sz w:val="20"/>
          <w:szCs w:val="20"/>
        </w:rPr>
        <w:br/>
      </w:r>
      <w:ins w:id="15" w:author="Alexandra Strickner" w:date="2014-04-21T20:43:00Z">
        <w:r>
          <w:rPr>
            <w:rFonts w:ascii="Arial" w:eastAsia="Times New Roman" w:hAnsi="Arial" w:cs="Arial"/>
          </w:rPr>
          <w:t xml:space="preserve">Das TTIP-stoppen </w:t>
        </w:r>
      </w:ins>
      <w:del w:id="16" w:author="Alexandra Strickner" w:date="2014-04-21T20:42:00Z">
        <w:r w:rsidRPr="00FC279B" w:rsidDel="00FC279B">
          <w:rPr>
            <w:rFonts w:ascii="Arial" w:eastAsia="Times New Roman" w:hAnsi="Arial" w:cs="Arial"/>
          </w:rPr>
          <w:delText xml:space="preserve">Mehrere AktivistInnen des Bündnisses „TTIP – Stoppen“ nahmen als ZuseherInnen an dem Ausschuss teil um sich aus erster Hand über den Stand der Verhandlungen zu </w:delText>
        </w:r>
        <w:r w:rsidRPr="00FC279B" w:rsidDel="00FC279B">
          <w:rPr>
            <w:rFonts w:ascii="Arial" w:eastAsia="Times New Roman" w:hAnsi="Arial" w:cs="Arial"/>
            <w:color w:val="33CC66"/>
          </w:rPr>
          <w:delText>informieren</w:delText>
        </w:r>
        <w:r w:rsidRPr="00FC279B" w:rsidDel="00FC279B">
          <w:rPr>
            <w:rFonts w:ascii="Arial" w:eastAsia="Times New Roman" w:hAnsi="Arial" w:cs="Arial"/>
          </w:rPr>
          <w:delText>. Gleichzeitig organisierte das</w:delText>
        </w:r>
      </w:del>
      <w:del w:id="17" w:author="Alexandra Strickner" w:date="2014-04-21T20:43:00Z">
        <w:r w:rsidRPr="00FC279B" w:rsidDel="00FC279B">
          <w:rPr>
            <w:rFonts w:ascii="Arial" w:eastAsia="Times New Roman" w:hAnsi="Arial" w:cs="Arial"/>
          </w:rPr>
          <w:delText xml:space="preserve"> </w:delText>
        </w:r>
      </w:del>
      <w:r w:rsidRPr="00FC279B">
        <w:rPr>
          <w:rFonts w:ascii="Arial" w:eastAsia="Times New Roman" w:hAnsi="Arial" w:cs="Arial"/>
        </w:rPr>
        <w:t xml:space="preserve">Bündnis </w:t>
      </w:r>
      <w:ins w:id="18" w:author="Alexandra Strickner" w:date="2014-04-21T20:43:00Z">
        <w:r>
          <w:rPr>
            <w:rFonts w:ascii="Arial" w:eastAsia="Times New Roman" w:hAnsi="Arial" w:cs="Arial"/>
          </w:rPr>
          <w:t xml:space="preserve">organisiert </w:t>
        </w:r>
      </w:ins>
      <w:r w:rsidRPr="00FC279B">
        <w:rPr>
          <w:rFonts w:ascii="Arial" w:eastAsia="Times New Roman" w:hAnsi="Arial" w:cs="Arial"/>
        </w:rPr>
        <w:t xml:space="preserve">in Kooperation mit </w:t>
      </w:r>
      <w:proofErr w:type="spellStart"/>
      <w:r w:rsidRPr="00FC279B">
        <w:rPr>
          <w:rFonts w:ascii="Arial" w:eastAsia="Times New Roman" w:hAnsi="Arial" w:cs="Arial"/>
        </w:rPr>
        <w:t>Zige</w:t>
      </w:r>
      <w:proofErr w:type="spellEnd"/>
      <w:r w:rsidRPr="00FC279B">
        <w:rPr>
          <w:rFonts w:ascii="Arial" w:eastAsia="Times New Roman" w:hAnsi="Arial" w:cs="Arial"/>
        </w:rPr>
        <w:t xml:space="preserve"> TV (</w:t>
      </w:r>
      <w:hyperlink r:id="rId8" w:history="1">
        <w:r w:rsidRPr="00FC279B">
          <w:rPr>
            <w:rFonts w:ascii="Arial" w:eastAsia="Times New Roman" w:hAnsi="Arial" w:cs="Arial"/>
            <w:color w:val="0000FF"/>
            <w:u w:val="single"/>
          </w:rPr>
          <w:t>http://zige.tv/</w:t>
        </w:r>
      </w:hyperlink>
      <w:r w:rsidRPr="00FC279B">
        <w:rPr>
          <w:rFonts w:ascii="Arial" w:eastAsia="Times New Roman" w:hAnsi="Arial" w:cs="Arial"/>
        </w:rPr>
        <w:t xml:space="preserve">) einen </w:t>
      </w:r>
      <w:proofErr w:type="spellStart"/>
      <w:r w:rsidRPr="00FC279B">
        <w:rPr>
          <w:rFonts w:ascii="Arial" w:eastAsia="Times New Roman" w:hAnsi="Arial" w:cs="Arial"/>
        </w:rPr>
        <w:t>Livestream</w:t>
      </w:r>
      <w:proofErr w:type="spellEnd"/>
      <w:r w:rsidRPr="00FC279B">
        <w:rPr>
          <w:rFonts w:ascii="Arial" w:eastAsia="Times New Roman" w:hAnsi="Arial" w:cs="Arial"/>
        </w:rPr>
        <w:t xml:space="preserve"> und eine Aufzeichnung der Debatte, </w:t>
      </w:r>
      <w:ins w:id="19" w:author="Alexandra Strickner" w:date="2014-04-21T20:43:00Z">
        <w:r>
          <w:rPr>
            <w:rFonts w:ascii="Arial" w:eastAsia="Times New Roman" w:hAnsi="Arial" w:cs="Arial"/>
          </w:rPr>
          <w:t xml:space="preserve">damit alle interessierten </w:t>
        </w:r>
        <w:proofErr w:type="spellStart"/>
        <w:r>
          <w:rPr>
            <w:rFonts w:ascii="Arial" w:eastAsia="Times New Roman" w:hAnsi="Arial" w:cs="Arial"/>
          </w:rPr>
          <w:t>BürgerInnen</w:t>
        </w:r>
        <w:proofErr w:type="spellEnd"/>
        <w:r>
          <w:rPr>
            <w:rFonts w:ascii="Arial" w:eastAsia="Times New Roman" w:hAnsi="Arial" w:cs="Arial"/>
          </w:rPr>
          <w:t xml:space="preserve"> die Diskussion über TTIP im ständigen Unterausschuss </w:t>
        </w:r>
      </w:ins>
      <w:ins w:id="20" w:author="Alexandra Strickner" w:date="2014-04-21T20:44:00Z">
        <w:r>
          <w:rPr>
            <w:rFonts w:ascii="Arial" w:eastAsia="Times New Roman" w:hAnsi="Arial" w:cs="Arial"/>
          </w:rPr>
          <w:t xml:space="preserve">in Angelegenheiten der Europäischen Union live oder später verfolgen können. </w:t>
        </w:r>
      </w:ins>
      <w:del w:id="21" w:author="Alexandra Strickner" w:date="2014-04-21T20:44:00Z">
        <w:r w:rsidRPr="00FC279B" w:rsidDel="00FC279B">
          <w:rPr>
            <w:rFonts w:ascii="Arial" w:eastAsia="Times New Roman" w:hAnsi="Arial" w:cs="Arial"/>
          </w:rPr>
          <w:delText xml:space="preserve">die später ins Internet gestellt wird. </w:delText>
        </w:r>
      </w:del>
      <w:r w:rsidRPr="00FC279B">
        <w:rPr>
          <w:rFonts w:ascii="Arial" w:eastAsia="Times New Roman" w:hAnsi="Arial" w:cs="Arial"/>
        </w:rPr>
        <w:t>„</w:t>
      </w:r>
      <w:del w:id="22" w:author="Alexandra Strickner" w:date="2014-04-21T20:44:00Z">
        <w:r w:rsidRPr="00FC279B" w:rsidDel="00FC279B">
          <w:rPr>
            <w:rFonts w:ascii="Arial" w:eastAsia="Times New Roman" w:hAnsi="Arial" w:cs="Arial"/>
          </w:rPr>
          <w:delText>Solange TTIP nicht öffentlich unter Beteiligung der Zivilgesellschaft diskutiert wird,</w:delText>
        </w:r>
      </w:del>
      <w:ins w:id="23" w:author="Alexandra Strickner" w:date="2014-04-21T20:44:00Z">
        <w:r>
          <w:rPr>
            <w:rFonts w:ascii="Arial" w:eastAsia="Times New Roman" w:hAnsi="Arial" w:cs="Arial"/>
          </w:rPr>
          <w:t>Wir machen</w:t>
        </w:r>
      </w:ins>
      <w:del w:id="24" w:author="Alexandra Strickner" w:date="2014-04-21T20:44:00Z">
        <w:r w:rsidRPr="00FC279B" w:rsidDel="00FC279B">
          <w:rPr>
            <w:rFonts w:ascii="Arial" w:eastAsia="Times New Roman" w:hAnsi="Arial" w:cs="Arial"/>
          </w:rPr>
          <w:delText xml:space="preserve"> bringen wir</w:delText>
        </w:r>
      </w:del>
      <w:r w:rsidRPr="00FC279B">
        <w:rPr>
          <w:rFonts w:ascii="Arial" w:eastAsia="Times New Roman" w:hAnsi="Arial" w:cs="Arial"/>
        </w:rPr>
        <w:t xml:space="preserve"> die Debatte</w:t>
      </w:r>
      <w:ins w:id="25" w:author="Alexandra Strickner" w:date="2014-04-21T20:45:00Z">
        <w:r>
          <w:rPr>
            <w:rFonts w:ascii="Arial" w:eastAsia="Times New Roman" w:hAnsi="Arial" w:cs="Arial"/>
          </w:rPr>
          <w:t xml:space="preserve"> um TTIP</w:t>
        </w:r>
      </w:ins>
      <w:r w:rsidRPr="00FC279B">
        <w:rPr>
          <w:rFonts w:ascii="Arial" w:eastAsia="Times New Roman" w:hAnsi="Arial" w:cs="Arial"/>
        </w:rPr>
        <w:t xml:space="preserve"> mit Hilfe des Web 2.0. </w:t>
      </w:r>
      <w:del w:id="26" w:author="Alexandra Strickner" w:date="2014-04-21T20:45:00Z">
        <w:r w:rsidRPr="00FC279B" w:rsidDel="00FC279B">
          <w:rPr>
            <w:rFonts w:ascii="Arial" w:eastAsia="Times New Roman" w:hAnsi="Arial" w:cs="Arial"/>
          </w:rPr>
          <w:delText>an die Öffentlichkeit</w:delText>
        </w:r>
      </w:del>
      <w:ins w:id="27" w:author="Alexandra Strickner" w:date="2014-04-21T20:45:00Z">
        <w:r>
          <w:rPr>
            <w:rFonts w:ascii="Arial" w:eastAsia="Times New Roman" w:hAnsi="Arial" w:cs="Arial"/>
          </w:rPr>
          <w:t>öffentlich</w:t>
        </w:r>
      </w:ins>
      <w:r w:rsidRPr="00FC279B">
        <w:rPr>
          <w:rFonts w:ascii="Arial" w:eastAsia="Times New Roman" w:hAnsi="Arial" w:cs="Arial"/>
        </w:rPr>
        <w:t>. Die Menschen in Österreich haben das Recht über die massiven Folgen von TTIP informiert zu sein</w:t>
      </w:r>
      <w:del w:id="28" w:author="Alexandra Strickner" w:date="2014-04-21T20:45:00Z">
        <w:r w:rsidRPr="00FC279B" w:rsidDel="00FC279B">
          <w:rPr>
            <w:rFonts w:ascii="Arial" w:eastAsia="Times New Roman" w:hAnsi="Arial" w:cs="Arial"/>
          </w:rPr>
          <w:delText>,</w:delText>
        </w:r>
      </w:del>
      <w:r w:rsidRPr="00FC279B">
        <w:rPr>
          <w:rFonts w:ascii="Arial" w:eastAsia="Times New Roman" w:hAnsi="Arial" w:cs="Arial"/>
        </w:rPr>
        <w:t xml:space="preserve">“ zeigt sich eine Aktivistin von TTIP stoppen entschlossen. </w:t>
      </w:r>
      <w:r w:rsidRPr="00FC279B">
        <w:rPr>
          <w:rFonts w:ascii="Times" w:eastAsia="Times New Roman" w:hAnsi="Times" w:cs="Times New Roman"/>
          <w:sz w:val="20"/>
          <w:szCs w:val="20"/>
        </w:rPr>
        <w:br/>
      </w:r>
      <w:r w:rsidRPr="00FC279B">
        <w:rPr>
          <w:rFonts w:ascii="Times" w:eastAsia="Times New Roman" w:hAnsi="Times" w:cs="Times New Roman"/>
          <w:sz w:val="20"/>
          <w:szCs w:val="20"/>
        </w:rPr>
        <w:br/>
      </w:r>
      <w:del w:id="29" w:author="Alexandra Strickner" w:date="2014-04-21T20:45:00Z">
        <w:r w:rsidRPr="00FC279B" w:rsidDel="00FC279B">
          <w:rPr>
            <w:rFonts w:ascii="Arial" w:eastAsia="Times New Roman" w:hAnsi="Arial" w:cs="Arial"/>
            <w:b/>
            <w:bCs/>
            <w:color w:val="33CC66"/>
          </w:rPr>
          <w:delText>Minister Mitterlehner</w:delText>
        </w:r>
      </w:del>
      <w:ins w:id="30" w:author="Alexandra Strickner" w:date="2014-04-21T20:45:00Z">
        <w:r>
          <w:rPr>
            <w:rFonts w:ascii="Arial" w:eastAsia="Times New Roman" w:hAnsi="Arial" w:cs="Arial"/>
            <w:b/>
            <w:bCs/>
            <w:color w:val="33CC66"/>
          </w:rPr>
          <w:t>Regierung</w:t>
        </w:r>
      </w:ins>
      <w:r w:rsidRPr="00FC279B">
        <w:rPr>
          <w:rFonts w:ascii="Arial" w:eastAsia="Times New Roman" w:hAnsi="Arial" w:cs="Arial"/>
          <w:b/>
          <w:bCs/>
          <w:color w:val="33CC66"/>
        </w:rPr>
        <w:t xml:space="preserve"> muss sich für öffentliche Information einsetzen</w:t>
      </w:r>
      <w:r w:rsidRPr="00FC279B">
        <w:rPr>
          <w:rFonts w:ascii="Times" w:eastAsia="Times New Roman" w:hAnsi="Times" w:cs="Times New Roman"/>
          <w:sz w:val="20"/>
          <w:szCs w:val="20"/>
        </w:rPr>
        <w:br/>
      </w:r>
      <w:r w:rsidRPr="00FC279B">
        <w:rPr>
          <w:rFonts w:ascii="Times" w:eastAsia="Times New Roman" w:hAnsi="Times" w:cs="Times New Roman"/>
          <w:sz w:val="20"/>
          <w:szCs w:val="20"/>
        </w:rPr>
        <w:br/>
      </w:r>
      <w:del w:id="31" w:author="Alexandra Strickner" w:date="2014-04-21T20:46:00Z">
        <w:r w:rsidRPr="00FC279B" w:rsidDel="00FC279B">
          <w:rPr>
            <w:rFonts w:ascii="Arial" w:eastAsia="Times New Roman" w:hAnsi="Arial" w:cs="Arial"/>
          </w:rPr>
          <w:delText>Besonders Wirtschaftsminister Mitterlehner</w:delText>
        </w:r>
      </w:del>
      <w:ins w:id="32" w:author="Alexandra Strickner" w:date="2014-04-21T20:46:00Z">
        <w:r>
          <w:rPr>
            <w:rFonts w:ascii="Arial" w:eastAsia="Times New Roman" w:hAnsi="Arial" w:cs="Arial"/>
          </w:rPr>
          <w:t>Die österreichische Regierung</w:t>
        </w:r>
      </w:ins>
      <w:r w:rsidRPr="00FC279B">
        <w:rPr>
          <w:rFonts w:ascii="Arial" w:eastAsia="Times New Roman" w:hAnsi="Arial" w:cs="Arial"/>
        </w:rPr>
        <w:t xml:space="preserve"> steht hier in der Pflicht: „</w:t>
      </w:r>
      <w:del w:id="33" w:author="Alexandra Strickner" w:date="2014-04-21T20:46:00Z">
        <w:r w:rsidRPr="00FC279B" w:rsidDel="00FC279B">
          <w:rPr>
            <w:rFonts w:ascii="Arial" w:eastAsia="Times New Roman" w:hAnsi="Arial" w:cs="Arial"/>
            <w:color w:val="33CC66"/>
          </w:rPr>
          <w:delText xml:space="preserve">Minister Reinhold </w:delText>
        </w:r>
        <w:r w:rsidRPr="00FC279B" w:rsidDel="00FC279B">
          <w:rPr>
            <w:rFonts w:ascii="Arial" w:eastAsia="Times New Roman" w:hAnsi="Arial" w:cs="Arial"/>
          </w:rPr>
          <w:delText>Mitterlehner</w:delText>
        </w:r>
      </w:del>
      <w:ins w:id="34" w:author="Alexandra Strickner" w:date="2014-04-21T20:46:00Z">
        <w:r>
          <w:rPr>
            <w:rFonts w:ascii="Arial" w:eastAsia="Times New Roman" w:hAnsi="Arial" w:cs="Arial"/>
            <w:color w:val="33CC66"/>
          </w:rPr>
          <w:t xml:space="preserve">Die Regierung – und hier </w:t>
        </w:r>
        <w:proofErr w:type="spellStart"/>
        <w:r>
          <w:rPr>
            <w:rFonts w:ascii="Arial" w:eastAsia="Times New Roman" w:hAnsi="Arial" w:cs="Arial"/>
            <w:color w:val="33CC66"/>
          </w:rPr>
          <w:t>inbesondere</w:t>
        </w:r>
        <w:proofErr w:type="spellEnd"/>
        <w:r>
          <w:rPr>
            <w:rFonts w:ascii="Arial" w:eastAsia="Times New Roman" w:hAnsi="Arial" w:cs="Arial"/>
            <w:color w:val="33CC66"/>
          </w:rPr>
          <w:t xml:space="preserve"> Wirtschaftsminister </w:t>
        </w:r>
        <w:proofErr w:type="spellStart"/>
        <w:r>
          <w:rPr>
            <w:rFonts w:ascii="Arial" w:eastAsia="Times New Roman" w:hAnsi="Arial" w:cs="Arial"/>
            <w:color w:val="33CC66"/>
          </w:rPr>
          <w:t>Mitterlehner</w:t>
        </w:r>
      </w:ins>
      <w:proofErr w:type="spellEnd"/>
      <w:ins w:id="35" w:author="Alexandra Strickner" w:date="2014-04-21T20:47:00Z">
        <w:r>
          <w:rPr>
            <w:rFonts w:ascii="Arial" w:eastAsia="Times New Roman" w:hAnsi="Arial" w:cs="Arial"/>
            <w:color w:val="33CC66"/>
          </w:rPr>
          <w:t xml:space="preserve"> aber auch Kanzler und Vizekanzler </w:t>
        </w:r>
      </w:ins>
      <w:ins w:id="36" w:author="Alexandra Strickner" w:date="2014-04-21T20:46:00Z">
        <w:r>
          <w:rPr>
            <w:rFonts w:ascii="Arial" w:eastAsia="Times New Roman" w:hAnsi="Arial" w:cs="Arial"/>
            <w:color w:val="33CC66"/>
          </w:rPr>
          <w:t>–</w:t>
        </w:r>
      </w:ins>
      <w:r w:rsidRPr="00FC279B">
        <w:rPr>
          <w:rFonts w:ascii="Arial" w:eastAsia="Times New Roman" w:hAnsi="Arial" w:cs="Arial"/>
        </w:rPr>
        <w:t xml:space="preserve"> </w:t>
      </w:r>
      <w:del w:id="37" w:author="Alexandra Strickner" w:date="2014-04-21T20:47:00Z">
        <w:r w:rsidRPr="00FC279B" w:rsidDel="00FC279B">
          <w:rPr>
            <w:rFonts w:ascii="Arial" w:eastAsia="Times New Roman" w:hAnsi="Arial" w:cs="Arial"/>
          </w:rPr>
          <w:delText xml:space="preserve">muss </w:delText>
        </w:r>
      </w:del>
      <w:ins w:id="38" w:author="Alexandra Strickner" w:date="2014-04-21T20:47:00Z">
        <w:r>
          <w:rPr>
            <w:rFonts w:ascii="Arial" w:eastAsia="Times New Roman" w:hAnsi="Arial" w:cs="Arial"/>
          </w:rPr>
          <w:t>müssen</w:t>
        </w:r>
        <w:r w:rsidRPr="00FC279B">
          <w:rPr>
            <w:rFonts w:ascii="Arial" w:eastAsia="Times New Roman" w:hAnsi="Arial" w:cs="Arial"/>
          </w:rPr>
          <w:t xml:space="preserve"> </w:t>
        </w:r>
      </w:ins>
      <w:r w:rsidRPr="00FC279B">
        <w:rPr>
          <w:rFonts w:ascii="Arial" w:eastAsia="Times New Roman" w:hAnsi="Arial" w:cs="Arial"/>
        </w:rPr>
        <w:t xml:space="preserve">sich dafür einsetzen, dass das gesamte Verhandlungsmandat, alle Verhandlungsdokumente und der gesamte Prozess öffentlich und dem österreichischen Parlament zur Diskussion vorgelegt werden und die österreichische Bevölkerung informiert </w:t>
      </w:r>
      <w:r w:rsidRPr="00FC279B">
        <w:rPr>
          <w:rFonts w:ascii="Arial" w:eastAsia="Times New Roman" w:hAnsi="Arial" w:cs="Arial"/>
          <w:color w:val="33CC66"/>
        </w:rPr>
        <w:t xml:space="preserve">wird“, so </w:t>
      </w:r>
      <w:r w:rsidRPr="00FC279B">
        <w:rPr>
          <w:rFonts w:ascii="Arial" w:eastAsia="Times New Roman" w:hAnsi="Arial" w:cs="Arial"/>
        </w:rPr>
        <w:t>eine Vertreterin des Bündnisses abschließend.</w:t>
      </w:r>
      <w:r w:rsidRPr="00FC279B">
        <w:rPr>
          <w:rFonts w:ascii="Times" w:eastAsia="Times New Roman" w:hAnsi="Times" w:cs="Times New Roman"/>
          <w:sz w:val="20"/>
          <w:szCs w:val="20"/>
        </w:rPr>
        <w:br/>
      </w:r>
      <w:r w:rsidRPr="00FC279B">
        <w:rPr>
          <w:rFonts w:ascii="Times" w:eastAsia="Times New Roman" w:hAnsi="Times" w:cs="Times New Roman"/>
          <w:sz w:val="20"/>
          <w:szCs w:val="20"/>
        </w:rPr>
        <w:br/>
      </w:r>
      <w:r w:rsidRPr="00FC279B">
        <w:rPr>
          <w:rFonts w:ascii="Arial" w:eastAsia="Times New Roman" w:hAnsi="Arial" w:cs="Arial"/>
          <w:b/>
          <w:bCs/>
          <w:color w:val="33CC66"/>
        </w:rPr>
        <w:t>Das Bündnis TTIP stoppen fordert</w:t>
      </w:r>
      <w:ins w:id="39" w:author="Alexandra Strickner" w:date="2014-04-21T20:48:00Z">
        <w:r>
          <w:rPr>
            <w:rFonts w:ascii="Arial" w:eastAsia="Times New Roman" w:hAnsi="Arial" w:cs="Arial"/>
            <w:b/>
            <w:bCs/>
            <w:color w:val="33CC66"/>
          </w:rPr>
          <w:t xml:space="preserve"> im Rahmen der </w:t>
        </w:r>
        <w:proofErr w:type="spellStart"/>
        <w:r>
          <w:rPr>
            <w:rFonts w:ascii="Arial" w:eastAsia="Times New Roman" w:hAnsi="Arial" w:cs="Arial"/>
            <w:b/>
            <w:bCs/>
            <w:color w:val="33CC66"/>
          </w:rPr>
          <w:t>BürgerInneninitiative</w:t>
        </w:r>
      </w:ins>
      <w:proofErr w:type="spellEnd"/>
      <w:r w:rsidRPr="00FC279B">
        <w:rPr>
          <w:rFonts w:ascii="Arial" w:eastAsia="Times New Roman" w:hAnsi="Arial" w:cs="Arial"/>
          <w:b/>
          <w:bCs/>
          <w:color w:val="33CC66"/>
        </w:rPr>
        <w:t>:</w:t>
      </w:r>
    </w:p>
    <w:p w:rsidR="00FC279B" w:rsidRPr="00FC279B" w:rsidRDefault="00FC279B" w:rsidP="00FC279B">
      <w:pPr>
        <w:numPr>
          <w:ilvl w:val="0"/>
          <w:numId w:val="1"/>
        </w:numPr>
        <w:spacing w:before="100" w:beforeAutospacing="1" w:after="100" w:afterAutospacing="1"/>
        <w:rPr>
          <w:rFonts w:ascii="Times" w:eastAsia="Times New Roman" w:hAnsi="Times" w:cs="Times New Roman"/>
          <w:sz w:val="20"/>
          <w:szCs w:val="20"/>
        </w:rPr>
      </w:pPr>
      <w:r w:rsidRPr="00FC279B">
        <w:rPr>
          <w:rFonts w:ascii="Arial" w:eastAsia="Times New Roman" w:hAnsi="Arial" w:cs="Arial"/>
        </w:rPr>
        <w:t xml:space="preserve">eine Stellungnahme </w:t>
      </w:r>
      <w:r w:rsidRPr="00FC279B">
        <w:rPr>
          <w:rFonts w:ascii="Arial" w:eastAsia="Times New Roman" w:hAnsi="Arial" w:cs="Arial"/>
          <w:color w:val="33CC66"/>
        </w:rPr>
        <w:t>aller</w:t>
      </w:r>
      <w:r w:rsidRPr="00FC279B">
        <w:rPr>
          <w:rFonts w:ascii="Arial" w:eastAsia="Times New Roman" w:hAnsi="Arial" w:cs="Arial"/>
        </w:rPr>
        <w:t xml:space="preserve"> Ministerien über die Auswirkungen von TTIP</w:t>
      </w:r>
      <w:bookmarkStart w:id="40" w:name="_GoBack"/>
      <w:bookmarkEnd w:id="40"/>
    </w:p>
    <w:p w:rsidR="00FC279B" w:rsidRPr="00FC279B" w:rsidRDefault="00FC279B" w:rsidP="00FC279B">
      <w:pPr>
        <w:numPr>
          <w:ilvl w:val="0"/>
          <w:numId w:val="1"/>
        </w:numPr>
        <w:spacing w:before="100" w:beforeAutospacing="1" w:after="100" w:afterAutospacing="1"/>
        <w:rPr>
          <w:rFonts w:ascii="Times" w:eastAsia="Times New Roman" w:hAnsi="Times" w:cs="Times New Roman"/>
          <w:sz w:val="20"/>
          <w:szCs w:val="20"/>
        </w:rPr>
      </w:pPr>
      <w:r w:rsidRPr="00FC279B">
        <w:rPr>
          <w:rFonts w:ascii="Arial" w:eastAsia="Times New Roman" w:hAnsi="Arial" w:cs="Arial"/>
        </w:rPr>
        <w:t>eine Parlamentarische Enquete über dieses Abkommen und insbesondere über Klagerechte der Konzerne und der Vorhaben der regulatorischen Kooperation</w:t>
      </w:r>
    </w:p>
    <w:p w:rsidR="00FC279B" w:rsidRPr="00FC279B" w:rsidRDefault="00FC279B" w:rsidP="00FC279B">
      <w:pPr>
        <w:numPr>
          <w:ilvl w:val="0"/>
          <w:numId w:val="1"/>
        </w:numPr>
        <w:spacing w:before="100" w:beforeAutospacing="1" w:after="100" w:afterAutospacing="1"/>
        <w:rPr>
          <w:rFonts w:ascii="Times" w:eastAsia="Times New Roman" w:hAnsi="Times" w:cs="Times New Roman"/>
          <w:sz w:val="20"/>
          <w:szCs w:val="20"/>
        </w:rPr>
      </w:pPr>
      <w:r w:rsidRPr="00FC279B">
        <w:rPr>
          <w:rFonts w:ascii="Arial" w:eastAsia="Times New Roman" w:hAnsi="Arial" w:cs="Arial"/>
        </w:rPr>
        <w:t xml:space="preserve">die begleitende öffentliche Auseinandersetzung mit den Verhandlungsinhalten während der gesamten Verhandlungsdauer im österreichischen und </w:t>
      </w:r>
      <w:r w:rsidRPr="00FC279B">
        <w:rPr>
          <w:rFonts w:ascii="Arial" w:eastAsia="Times New Roman" w:hAnsi="Arial" w:cs="Arial"/>
          <w:color w:val="33CC66"/>
        </w:rPr>
        <w:lastRenderedPageBreak/>
        <w:t>eur</w:t>
      </w:r>
      <w:r w:rsidRPr="00FC279B">
        <w:rPr>
          <w:rFonts w:ascii="Arial" w:eastAsia="Times New Roman" w:hAnsi="Arial" w:cs="Arial"/>
        </w:rPr>
        <w:t>opäischen Parlament unter Einbeziehung zivilgesellschaftlicher Organisationen</w:t>
      </w:r>
    </w:p>
    <w:p w:rsidR="00FC279B" w:rsidRPr="00FC279B" w:rsidRDefault="00FC279B" w:rsidP="00FC279B">
      <w:pPr>
        <w:numPr>
          <w:ilvl w:val="0"/>
          <w:numId w:val="1"/>
        </w:numPr>
        <w:spacing w:before="100" w:beforeAutospacing="1" w:after="100" w:afterAutospacing="1"/>
        <w:rPr>
          <w:rFonts w:ascii="Times" w:eastAsia="Times New Roman" w:hAnsi="Times" w:cs="Times New Roman"/>
          <w:sz w:val="20"/>
          <w:szCs w:val="20"/>
        </w:rPr>
      </w:pPr>
      <w:r w:rsidRPr="00FC279B">
        <w:rPr>
          <w:rFonts w:ascii="Arial" w:eastAsia="Times New Roman" w:hAnsi="Arial" w:cs="Arial"/>
        </w:rPr>
        <w:t>die Offenlegung aller verhandlungsrelevanten Dokumente</w:t>
      </w:r>
    </w:p>
    <w:p w:rsidR="00FC279B" w:rsidRPr="00FC279B" w:rsidRDefault="00FC279B" w:rsidP="00FC279B">
      <w:pPr>
        <w:numPr>
          <w:ilvl w:val="0"/>
          <w:numId w:val="1"/>
        </w:numPr>
        <w:spacing w:before="100" w:beforeAutospacing="1" w:after="100" w:afterAutospacing="1"/>
        <w:rPr>
          <w:rFonts w:ascii="Times" w:eastAsia="Times New Roman" w:hAnsi="Times" w:cs="Times New Roman"/>
          <w:sz w:val="20"/>
          <w:szCs w:val="20"/>
        </w:rPr>
      </w:pPr>
      <w:r w:rsidRPr="00FC279B">
        <w:rPr>
          <w:rFonts w:ascii="Arial" w:eastAsia="Times New Roman" w:hAnsi="Arial" w:cs="Arial"/>
        </w:rPr>
        <w:t>das Aussetzen der Verhandlungen solange die verhandlungsrelevanten Dokumente nicht offengelegt sind und es keinen demokratischen Prozess gibt</w:t>
      </w:r>
    </w:p>
    <w:p w:rsidR="008D3024" w:rsidRDefault="00FC279B" w:rsidP="00FC279B">
      <w:r w:rsidRPr="00FC279B">
        <w:rPr>
          <w:rFonts w:ascii="Times" w:eastAsia="Times New Roman" w:hAnsi="Times" w:cs="Times New Roman"/>
          <w:sz w:val="20"/>
          <w:szCs w:val="20"/>
        </w:rPr>
        <w:br/>
      </w:r>
      <w:r w:rsidRPr="00FC279B">
        <w:rPr>
          <w:rFonts w:ascii="Arial" w:eastAsia="Times New Roman" w:hAnsi="Arial" w:cs="Arial"/>
          <w:b/>
          <w:bCs/>
          <w:color w:val="33CC66"/>
        </w:rPr>
        <w:t>Fotos der Aktion</w:t>
      </w:r>
      <w:r w:rsidRPr="00FC279B">
        <w:rPr>
          <w:rFonts w:ascii="Arial" w:eastAsia="Times New Roman" w:hAnsi="Arial" w:cs="Arial"/>
          <w:color w:val="33CC66"/>
        </w:rPr>
        <w:br/>
        <w:t>Fotos der Aktion sind ab 14.00 Uhr unter der Homepage des Bündnisses „TTIP Stoppen“ zum Download verfügbar</w:t>
      </w:r>
      <w:proofErr w:type="gramStart"/>
      <w:r w:rsidRPr="00FC279B">
        <w:rPr>
          <w:rFonts w:ascii="Arial" w:eastAsia="Times New Roman" w:hAnsi="Arial" w:cs="Arial"/>
          <w:color w:val="33CC66"/>
        </w:rPr>
        <w:t xml:space="preserve">: </w:t>
      </w:r>
      <w:proofErr w:type="gramEnd"/>
      <w:hyperlink r:id="rId9" w:history="1">
        <w:r w:rsidRPr="00FC279B">
          <w:rPr>
            <w:rFonts w:ascii="Arial" w:eastAsia="Times New Roman" w:hAnsi="Arial" w:cs="Arial"/>
            <w:color w:val="0000FF"/>
            <w:u w:val="single"/>
          </w:rPr>
          <w:t>www.ttip-stoppen.at</w:t>
        </w:r>
      </w:hyperlink>
      <w:r w:rsidRPr="00FC279B">
        <w:rPr>
          <w:rFonts w:ascii="Times" w:eastAsia="Times New Roman" w:hAnsi="Times" w:cs="Times New Roman"/>
          <w:sz w:val="20"/>
          <w:szCs w:val="20"/>
        </w:rPr>
        <w:br/>
      </w:r>
      <w:r w:rsidRPr="00FC279B">
        <w:rPr>
          <w:rFonts w:ascii="Times" w:eastAsia="Times New Roman" w:hAnsi="Times" w:cs="Times New Roman"/>
          <w:sz w:val="20"/>
          <w:szCs w:val="20"/>
        </w:rPr>
        <w:br/>
      </w:r>
      <w:r w:rsidRPr="00FC279B">
        <w:rPr>
          <w:rFonts w:ascii="Arial" w:eastAsia="Times New Roman" w:hAnsi="Arial" w:cs="Arial"/>
          <w:b/>
          <w:bCs/>
        </w:rPr>
        <w:t>Zur parlamentarischen Bürgerinitiative:</w:t>
      </w:r>
      <w:r w:rsidRPr="00FC279B">
        <w:rPr>
          <w:rFonts w:ascii="Arial" w:eastAsia="Times New Roman" w:hAnsi="Arial" w:cs="Arial"/>
        </w:rPr>
        <w:t xml:space="preserve"> </w:t>
      </w:r>
      <w:r w:rsidRPr="00FC279B">
        <w:rPr>
          <w:rFonts w:ascii="Arial" w:eastAsia="Times New Roman" w:hAnsi="Arial" w:cs="Arial"/>
        </w:rPr>
        <w:br/>
      </w:r>
      <w:hyperlink r:id="rId10" w:history="1">
        <w:r w:rsidRPr="00FC279B">
          <w:rPr>
            <w:rFonts w:ascii="Arial" w:eastAsia="Times New Roman" w:hAnsi="Arial" w:cs="Arial"/>
            <w:color w:val="0000FF"/>
            <w:u w:val="single"/>
          </w:rPr>
          <w:t>www.parlament.gv.at/PAKT/VHG/XXV/BI/BI_00042/index.shtml</w:t>
        </w:r>
      </w:hyperlink>
    </w:p>
    <w:sectPr w:rsidR="008D3024" w:rsidSect="008D3024">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lexandra Strickner" w:date="2014-04-21T20:37:00Z" w:initials="AS">
    <w:p w:rsidR="00FC279B" w:rsidRDefault="00FC279B">
      <w:pPr>
        <w:pStyle w:val="Kommentartext"/>
      </w:pPr>
      <w:ins w:id="4" w:author="Alexandra Strickner" w:date="2014-04-21T20:37:00Z">
        <w:r>
          <w:rPr>
            <w:rStyle w:val="Kommentarzeichen"/>
          </w:rPr>
          <w:annotationRef/>
        </w:r>
      </w:ins>
      <w:r>
        <w:t>Wir gehen ja zum EU-Ausschuss – das soll ja das Parlament entscheiden und nicht die Regierung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46F4"/>
    <w:multiLevelType w:val="multilevel"/>
    <w:tmpl w:val="6E04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9B"/>
    <w:rsid w:val="008D3024"/>
    <w:rsid w:val="00FC27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4D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FC279B"/>
    <w:rPr>
      <w:color w:val="0000FF"/>
      <w:u w:val="single"/>
    </w:rPr>
  </w:style>
  <w:style w:type="paragraph" w:styleId="Sprechblasentext">
    <w:name w:val="Balloon Text"/>
    <w:basedOn w:val="Standard"/>
    <w:link w:val="SprechblasentextZeichen"/>
    <w:uiPriority w:val="99"/>
    <w:semiHidden/>
    <w:unhideWhenUsed/>
    <w:rsid w:val="00FC27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C279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C279B"/>
    <w:rPr>
      <w:sz w:val="18"/>
      <w:szCs w:val="18"/>
    </w:rPr>
  </w:style>
  <w:style w:type="paragraph" w:styleId="Kommentartext">
    <w:name w:val="annotation text"/>
    <w:basedOn w:val="Standard"/>
    <w:link w:val="KommentartextZeichen"/>
    <w:uiPriority w:val="99"/>
    <w:semiHidden/>
    <w:unhideWhenUsed/>
    <w:rsid w:val="00FC279B"/>
  </w:style>
  <w:style w:type="character" w:customStyle="1" w:styleId="KommentartextZeichen">
    <w:name w:val="Kommentartext Zeichen"/>
    <w:basedOn w:val="Absatzstandardschriftart"/>
    <w:link w:val="Kommentartext"/>
    <w:uiPriority w:val="99"/>
    <w:semiHidden/>
    <w:rsid w:val="00FC279B"/>
  </w:style>
  <w:style w:type="paragraph" w:styleId="Kommentarthema">
    <w:name w:val="annotation subject"/>
    <w:basedOn w:val="Kommentartext"/>
    <w:next w:val="Kommentartext"/>
    <w:link w:val="KommentarthemaZeichen"/>
    <w:uiPriority w:val="99"/>
    <w:semiHidden/>
    <w:unhideWhenUsed/>
    <w:rsid w:val="00FC279B"/>
    <w:rPr>
      <w:b/>
      <w:bCs/>
      <w:sz w:val="20"/>
      <w:szCs w:val="20"/>
    </w:rPr>
  </w:style>
  <w:style w:type="character" w:customStyle="1" w:styleId="KommentarthemaZeichen">
    <w:name w:val="Kommentarthema Zeichen"/>
    <w:basedOn w:val="KommentartextZeichen"/>
    <w:link w:val="Kommentarthema"/>
    <w:uiPriority w:val="99"/>
    <w:semiHidden/>
    <w:rsid w:val="00FC27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FC279B"/>
    <w:rPr>
      <w:color w:val="0000FF"/>
      <w:u w:val="single"/>
    </w:rPr>
  </w:style>
  <w:style w:type="paragraph" w:styleId="Sprechblasentext">
    <w:name w:val="Balloon Text"/>
    <w:basedOn w:val="Standard"/>
    <w:link w:val="SprechblasentextZeichen"/>
    <w:uiPriority w:val="99"/>
    <w:semiHidden/>
    <w:unhideWhenUsed/>
    <w:rsid w:val="00FC27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C279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C279B"/>
    <w:rPr>
      <w:sz w:val="18"/>
      <w:szCs w:val="18"/>
    </w:rPr>
  </w:style>
  <w:style w:type="paragraph" w:styleId="Kommentartext">
    <w:name w:val="annotation text"/>
    <w:basedOn w:val="Standard"/>
    <w:link w:val="KommentartextZeichen"/>
    <w:uiPriority w:val="99"/>
    <w:semiHidden/>
    <w:unhideWhenUsed/>
    <w:rsid w:val="00FC279B"/>
  </w:style>
  <w:style w:type="character" w:customStyle="1" w:styleId="KommentartextZeichen">
    <w:name w:val="Kommentartext Zeichen"/>
    <w:basedOn w:val="Absatzstandardschriftart"/>
    <w:link w:val="Kommentartext"/>
    <w:uiPriority w:val="99"/>
    <w:semiHidden/>
    <w:rsid w:val="00FC279B"/>
  </w:style>
  <w:style w:type="paragraph" w:styleId="Kommentarthema">
    <w:name w:val="annotation subject"/>
    <w:basedOn w:val="Kommentartext"/>
    <w:next w:val="Kommentartext"/>
    <w:link w:val="KommentarthemaZeichen"/>
    <w:uiPriority w:val="99"/>
    <w:semiHidden/>
    <w:unhideWhenUsed/>
    <w:rsid w:val="00FC279B"/>
    <w:rPr>
      <w:b/>
      <w:bCs/>
      <w:sz w:val="20"/>
      <w:szCs w:val="20"/>
    </w:rPr>
  </w:style>
  <w:style w:type="character" w:customStyle="1" w:styleId="KommentarthemaZeichen">
    <w:name w:val="Kommentarthema Zeichen"/>
    <w:basedOn w:val="KommentartextZeichen"/>
    <w:link w:val="Kommentarthema"/>
    <w:uiPriority w:val="99"/>
    <w:semiHidden/>
    <w:rsid w:val="00FC2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7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parlament.gv.at/PAKT/VHG/XXV/BI/BI_00042/index.shtml" TargetMode="External"/><Relationship Id="rId8" Type="http://schemas.openxmlformats.org/officeDocument/2006/relationships/hyperlink" Target="http://zige.tv/" TargetMode="External"/><Relationship Id="rId9" Type="http://schemas.openxmlformats.org/officeDocument/2006/relationships/hyperlink" Target="http://www.ttip-stoppen.at" TargetMode="External"/><Relationship Id="rId10" Type="http://schemas.openxmlformats.org/officeDocument/2006/relationships/hyperlink" Target="http://www.parlament.gv.at/PAKT/VHG/XXV/BI/BI_00042/index.s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3625</Characters>
  <Application>Microsoft Macintosh Word</Application>
  <DocSecurity>0</DocSecurity>
  <Lines>62</Lines>
  <Paragraphs>14</Paragraphs>
  <ScaleCrop>false</ScaleCrop>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Strickner</dc:creator>
  <cp:keywords/>
  <dc:description/>
  <cp:lastModifiedBy>Alexandra Strickner</cp:lastModifiedBy>
  <cp:revision>1</cp:revision>
  <dcterms:created xsi:type="dcterms:W3CDTF">2014-04-21T18:36:00Z</dcterms:created>
  <dcterms:modified xsi:type="dcterms:W3CDTF">2014-04-21T18:48:00Z</dcterms:modified>
</cp:coreProperties>
</file>